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8C48D6"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387E78">
              <w:rPr>
                <w:b/>
                <w:color w:val="FF0000"/>
              </w:rPr>
              <w:t>O – número 11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387E78">
              <w:rPr>
                <w:b/>
                <w:color w:val="FF0000"/>
              </w:rPr>
              <w:t>º ANO A – DOS DIAS: 15/06à 17/06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641"/>
              <w:gridCol w:w="3902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8C48D6" w:rsidRDefault="000E6FB3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387E78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15</w:t>
                  </w:r>
                  <w:r w:rsidR="000E6FB3">
                    <w:rPr>
                      <w:b/>
                      <w:color w:val="FF0000"/>
                    </w:rPr>
                    <w:t>/06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8C48D6" w:rsidP="00391F6E">
                  <w:r>
                    <w:t>MATEMÁTICA</w:t>
                  </w:r>
                </w:p>
                <w:p w:rsidR="00695124" w:rsidRDefault="00044BE4" w:rsidP="00044BE4">
                  <w:r>
                    <w:t>APRENDER SEMPRE</w:t>
                  </w:r>
                  <w:r>
                    <w:sym w:font="Wingdings" w:char="F0E0"/>
                  </w:r>
                  <w:r w:rsidR="00695124">
                    <w:t xml:space="preserve">ATIVIDADE 7 e 8; </w:t>
                  </w:r>
                </w:p>
                <w:p w:rsidR="00B931D3" w:rsidRDefault="00044BE4" w:rsidP="00044BE4">
                  <w:r>
                    <w:t xml:space="preserve"> EMAI</w:t>
                  </w:r>
                  <w:r>
                    <w:sym w:font="Wingdings" w:char="F0E0"/>
                  </w:r>
                  <w:r w:rsidR="00B931D3">
                    <w:t>ATIVIDADE</w:t>
                  </w:r>
                  <w:r w:rsidR="00642B92">
                    <w:t>: 3.4, 4.1 e4.2</w:t>
                  </w:r>
                </w:p>
                <w:p w:rsidR="008F1F39" w:rsidRDefault="008F1F39" w:rsidP="00044BE4"/>
                <w:p w:rsidR="008F1F39" w:rsidRDefault="008F1F39" w:rsidP="00044BE4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387E78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15</w:t>
                  </w:r>
                  <w:r w:rsidR="000E6FB3">
                    <w:rPr>
                      <w:b/>
                      <w:color w:val="FF0000"/>
                    </w:rPr>
                    <w:t>/06</w:t>
                  </w:r>
                </w:p>
                <w:p w:rsidR="000E6FB3" w:rsidRPr="008C48D6" w:rsidRDefault="000E6FB3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7E16AE" w:rsidRDefault="007C4225" w:rsidP="00391F6E">
                  <w:r>
                    <w:t xml:space="preserve">   LÍ</w:t>
                  </w:r>
                  <w:r w:rsidR="007E16AE">
                    <w:t>NGUA PORTUGUESA</w:t>
                  </w:r>
                </w:p>
                <w:p w:rsidR="007905FB" w:rsidRDefault="00BB40DB" w:rsidP="00391F6E">
                  <w:r>
                    <w:t xml:space="preserve">APRENDER SEMPRE </w:t>
                  </w:r>
                  <w:r w:rsidR="007E16AE">
                    <w:sym w:font="Wingdings" w:char="F0E0"/>
                  </w:r>
                  <w:r w:rsidR="008F1F39">
                    <w:t>continuação da ATIVIDADE 2</w:t>
                  </w:r>
                  <w:r w:rsidR="004F3C3F">
                    <w:t xml:space="preserve"> – EXERCÍCIOS: D, </w:t>
                  </w:r>
                  <w:proofErr w:type="gramStart"/>
                  <w:r w:rsidR="004F3C3F">
                    <w:t xml:space="preserve">E </w:t>
                  </w:r>
                  <w:proofErr w:type="spellStart"/>
                  <w:r w:rsidR="004F3C3F">
                    <w:t>e</w:t>
                  </w:r>
                  <w:proofErr w:type="spellEnd"/>
                  <w:proofErr w:type="gramEnd"/>
                  <w:r w:rsidR="004F3C3F">
                    <w:t xml:space="preserve"> F</w:t>
                  </w:r>
                </w:p>
                <w:p w:rsidR="007905FB" w:rsidRDefault="004F3C3F" w:rsidP="00391F6E">
                  <w:r>
                    <w:t>LER E ESCREVER</w:t>
                  </w:r>
                  <w:r>
                    <w:sym w:font="Wingdings" w:char="F0E0"/>
                  </w:r>
                  <w:r>
                    <w:t xml:space="preserve"> ATIVIDADE</w:t>
                  </w:r>
                  <w:r w:rsidR="007675A4">
                    <w:t xml:space="preserve"> - </w:t>
                  </w:r>
                  <w:r>
                    <w:t xml:space="preserve"> 5</w:t>
                  </w:r>
                  <w:r w:rsidR="00317344">
                    <w:t xml:space="preserve">ª  </w:t>
                  </w:r>
                </w:p>
                <w:p w:rsidR="00317344" w:rsidRDefault="00317344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0B7D1E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16</w:t>
                  </w:r>
                  <w:r w:rsidR="000E6FB3">
                    <w:rPr>
                      <w:b/>
                      <w:color w:val="FF0000"/>
                    </w:rPr>
                    <w:t>/06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7C4225" w:rsidP="00391F6E">
                  <w:r>
                    <w:t xml:space="preserve">    CIÊNCIAS</w:t>
                  </w:r>
                </w:p>
                <w:p w:rsidR="00F84C23" w:rsidRDefault="00F84C23" w:rsidP="00391F6E"/>
                <w:p w:rsidR="00F84C23" w:rsidRDefault="00F84C23" w:rsidP="00391F6E"/>
                <w:p w:rsidR="00F84C23" w:rsidRDefault="00F84C23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0B7D1E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16</w:t>
                  </w:r>
                  <w:r w:rsidR="000E6FB3">
                    <w:rPr>
                      <w:b/>
                      <w:color w:val="FF0000"/>
                    </w:rPr>
                    <w:t>/06</w:t>
                  </w:r>
                </w:p>
              </w:tc>
              <w:tc>
                <w:tcPr>
                  <w:tcW w:w="4322" w:type="dxa"/>
                </w:tcPr>
                <w:p w:rsidR="008C48D6" w:rsidRDefault="005B5721" w:rsidP="00391F6E">
                  <w:r>
                    <w:t xml:space="preserve">    GEOGRAFIA</w:t>
                  </w:r>
                </w:p>
                <w:p w:rsidR="005B5721" w:rsidRDefault="005B5721" w:rsidP="00391F6E"/>
                <w:p w:rsidR="00ED5F0F" w:rsidRDefault="00ED5F0F" w:rsidP="00391F6E"/>
              </w:tc>
            </w:tr>
          </w:tbl>
          <w:p w:rsidR="008C48D6" w:rsidRDefault="008C48D6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Pr="008C48D6" w:rsidRDefault="000B7D1E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17</w:t>
                  </w:r>
                  <w:r w:rsidR="000E6FB3">
                    <w:rPr>
                      <w:b/>
                      <w:color w:val="FF0000"/>
                    </w:rPr>
                    <w:t>/06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C48D6" w:rsidRDefault="005B5721" w:rsidP="00391F6E">
                  <w:r>
                    <w:t xml:space="preserve">    HISTÓRIA</w:t>
                  </w:r>
                </w:p>
                <w:p w:rsidR="00ED5F0F" w:rsidRDefault="00ED5F0F" w:rsidP="00391F6E"/>
                <w:p w:rsidR="00ED5F0F" w:rsidRDefault="00ED5F0F" w:rsidP="00391F6E"/>
                <w:p w:rsidR="00E20BC9" w:rsidRDefault="00E20BC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0B7D1E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17</w:t>
                  </w:r>
                  <w:r w:rsidR="000E6FB3">
                    <w:rPr>
                      <w:b/>
                      <w:color w:val="FF0000"/>
                    </w:rPr>
                    <w:t>/06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C48D6" w:rsidRDefault="00913ED2" w:rsidP="00391F6E">
                  <w:r>
                    <w:t xml:space="preserve">   ARTES</w:t>
                  </w:r>
                </w:p>
                <w:p w:rsidR="002A2AA2" w:rsidRDefault="002A2AA2" w:rsidP="00391F6E"/>
                <w:p w:rsidR="00ED5F0F" w:rsidRDefault="00ED5F0F" w:rsidP="00391F6E"/>
                <w:p w:rsidR="002A2AA2" w:rsidRDefault="002A2AA2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913ED2" w:rsidRDefault="00913ED2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913ED2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913ED2" w:rsidRDefault="00913ED2" w:rsidP="00391F6E"/>
              </w:tc>
            </w:tr>
          </w:tbl>
          <w:p w:rsidR="008C48D6" w:rsidRDefault="008C48D6" w:rsidP="008C48D6"/>
          <w:p w:rsidR="008C48D6" w:rsidRPr="00913ED2" w:rsidRDefault="00913ED2" w:rsidP="008C48D6">
            <w:pPr>
              <w:rPr>
                <w:color w:val="FF0000"/>
              </w:rPr>
            </w:pPr>
            <w:r w:rsidRPr="00913ED2">
              <w:rPr>
                <w:color w:val="FF0000"/>
              </w:rPr>
              <w:t>OBSERVAÇÃO: A TAREFAS DEVERÃO SER FEITAS COM BASTANTE CAPRICHO, SEMPRE CAPRICHANDO NA LETRA!</w:t>
            </w:r>
          </w:p>
          <w:p w:rsidR="008C48D6" w:rsidRDefault="008C48D6" w:rsidP="008C48D6"/>
          <w:p w:rsidR="008C48D6" w:rsidRDefault="008C48D6" w:rsidP="00913ED2"/>
          <w:p w:rsidR="008C48D6" w:rsidRDefault="008C48D6" w:rsidP="008C48D6"/>
          <w:p w:rsidR="008C48D6" w:rsidRDefault="008C48D6" w:rsidP="008C48D6">
            <w:pPr>
              <w:pStyle w:val="PargrafodaLista"/>
            </w:pPr>
          </w:p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tbl>
            <w:tblPr>
              <w:tblStyle w:val="Tabelacomgrade"/>
              <w:tblW w:w="0" w:type="auto"/>
              <w:tblLook w:val="04A0"/>
            </w:tblPr>
            <w:tblGrid>
              <w:gridCol w:w="3511"/>
              <w:gridCol w:w="4032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8C48D6" w:rsidRDefault="00044BE4" w:rsidP="00391F6E">
                  <w:pPr>
                    <w:rPr>
                      <w:b/>
                      <w:color w:val="FF0000"/>
                    </w:rPr>
                  </w:pPr>
                  <w:r w:rsidRPr="00044BE4">
                    <w:rPr>
                      <w:b/>
                      <w:color w:val="FF0000"/>
                    </w:rPr>
                    <w:sym w:font="Wingdings" w:char="F0E0"/>
                  </w:r>
                  <w:proofErr w:type="gramStart"/>
                  <w:r w:rsidR="00695124">
                    <w:rPr>
                      <w:b/>
                      <w:color w:val="FF0000"/>
                    </w:rPr>
                    <w:t>8</w:t>
                  </w:r>
                  <w:proofErr w:type="gramEnd"/>
                  <w:r w:rsidR="00695124">
                    <w:rPr>
                      <w:b/>
                      <w:color w:val="FF0000"/>
                    </w:rPr>
                    <w:t xml:space="preserve"> e 9</w:t>
                  </w:r>
                </w:p>
                <w:p w:rsidR="00044BE4" w:rsidRPr="008C48D6" w:rsidRDefault="00044BE4" w:rsidP="00391F6E">
                  <w:pPr>
                    <w:rPr>
                      <w:b/>
                      <w:color w:val="FF0000"/>
                    </w:rPr>
                  </w:pPr>
                  <w:r w:rsidRPr="00044BE4">
                    <w:rPr>
                      <w:b/>
                      <w:color w:val="FF0000"/>
                    </w:rPr>
                    <w:sym w:font="Wingdings" w:char="F0E0"/>
                  </w:r>
                  <w:r w:rsidR="00642B92">
                    <w:rPr>
                      <w:b/>
                      <w:color w:val="FF0000"/>
                    </w:rPr>
                    <w:t>21, 22, 23 e 24</w:t>
                  </w:r>
                </w:p>
              </w:tc>
              <w:tc>
                <w:tcPr>
                  <w:tcW w:w="4322" w:type="dxa"/>
                </w:tcPr>
                <w:p w:rsidR="00046C5A" w:rsidRDefault="00695124" w:rsidP="00391F6E">
                  <w:r>
                    <w:t>OS POLIEDROS e SISTEMA DE NUMERAÇÃO DECIMAL – III;</w:t>
                  </w:r>
                </w:p>
                <w:p w:rsidR="00B931D3" w:rsidRDefault="00B931D3" w:rsidP="00391F6E">
                  <w:r>
                    <w:sym w:font="Wingdings" w:char="F0E0"/>
                  </w:r>
                  <w:r>
                    <w:t xml:space="preserve">MEDIDAS de TEMPO, TABELA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TRATAMENTO da INFORMAÇÃO)</w:t>
                  </w:r>
                  <w:r w:rsidR="008F1F39">
                    <w:t xml:space="preserve"> e SITUAÇOES PROBLEMAS;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7E16AE" w:rsidRDefault="007E16AE" w:rsidP="00391F6E">
                  <w:pPr>
                    <w:rPr>
                      <w:b/>
                      <w:color w:val="FF0000"/>
                    </w:rPr>
                  </w:pPr>
                </w:p>
                <w:p w:rsidR="007E16AE" w:rsidRDefault="007E16AE" w:rsidP="00391F6E">
                  <w:pPr>
                    <w:rPr>
                      <w:b/>
                      <w:color w:val="FF0000"/>
                    </w:rPr>
                  </w:pPr>
                  <w:r w:rsidRPr="007E16AE">
                    <w:rPr>
                      <w:b/>
                      <w:color w:val="FF0000"/>
                    </w:rPr>
                    <w:sym w:font="Wingdings" w:char="F0E0"/>
                  </w:r>
                  <w:r w:rsidR="004F3C3F">
                    <w:rPr>
                      <w:b/>
                      <w:color w:val="FF0000"/>
                    </w:rPr>
                    <w:t>14 e 15</w:t>
                  </w:r>
                </w:p>
                <w:p w:rsidR="007905FB" w:rsidRDefault="007905FB" w:rsidP="00391F6E">
                  <w:pPr>
                    <w:rPr>
                      <w:b/>
                      <w:color w:val="FF0000"/>
                    </w:rPr>
                  </w:pPr>
                </w:p>
                <w:p w:rsidR="004F3C3F" w:rsidRPr="008C48D6" w:rsidRDefault="004F3C3F" w:rsidP="00391F6E">
                  <w:pPr>
                    <w:rPr>
                      <w:b/>
                      <w:color w:val="FF0000"/>
                    </w:rPr>
                  </w:pPr>
                  <w:r w:rsidRPr="004F3C3F">
                    <w:rPr>
                      <w:b/>
                      <w:color w:val="FF0000"/>
                    </w:rPr>
                    <w:sym w:font="Wingdings" w:char="F0E0"/>
                  </w:r>
                  <w:r w:rsidR="007675A4">
                    <w:rPr>
                      <w:b/>
                      <w:color w:val="FF0000"/>
                    </w:rPr>
                    <w:t xml:space="preserve">150, 151 e 152;                          </w:t>
                  </w:r>
                  <w:r w:rsidR="007675A4" w:rsidRPr="007675A4">
                    <w:rPr>
                      <w:b/>
                      <w:color w:val="FF0000"/>
                    </w:rPr>
                    <w:sym w:font="Wingdings" w:char="F0E0"/>
                  </w:r>
                </w:p>
              </w:tc>
              <w:tc>
                <w:tcPr>
                  <w:tcW w:w="4322" w:type="dxa"/>
                </w:tcPr>
                <w:p w:rsidR="004F3C3F" w:rsidRDefault="007905FB" w:rsidP="00391F6E">
                  <w:r>
                    <w:t>LEI</w:t>
                  </w:r>
                  <w:r w:rsidR="008F1F39">
                    <w:t>TURA E INTERPRETAÇÃO:ADJET</w:t>
                  </w:r>
                  <w:r w:rsidR="004F3C3F">
                    <w:t>IVOS( QUALIDADES e CARACTERÍSTICAS);</w:t>
                  </w:r>
                </w:p>
                <w:p w:rsidR="007675A4" w:rsidRDefault="007675A4" w:rsidP="00391F6E">
                  <w:r>
                    <w:sym w:font="Wingdings" w:char="F0E0"/>
                  </w:r>
                  <w:r>
                    <w:t>SUBSTÂNTIVOS(EZA):su</w:t>
                  </w:r>
                  <w:r w:rsidR="00B5101F">
                    <w:t>bsta</w:t>
                  </w:r>
                  <w:r>
                    <w:t>ntivo abstrato</w:t>
                  </w:r>
                  <w:r w:rsidR="00B5101F">
                    <w:t xml:space="preserve"> e ADJETIVO(ESA);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ED5F0F" w:rsidP="00391F6E">
                  <w:pPr>
                    <w:rPr>
                      <w:b/>
                      <w:color w:val="FF0000"/>
                    </w:rPr>
                  </w:pPr>
                  <w:r w:rsidRPr="00ED5F0F">
                    <w:rPr>
                      <w:b/>
                      <w:color w:val="FF0000"/>
                    </w:rPr>
                    <w:sym w:font="Wingdings" w:char="F0E0"/>
                  </w:r>
                  <w:r w:rsidR="004F4D1C">
                    <w:rPr>
                      <w:b/>
                      <w:color w:val="FF0000"/>
                    </w:rPr>
                    <w:t>152 e 153</w:t>
                  </w:r>
                  <w:r w:rsidR="00F84C23" w:rsidRPr="00F84C23">
                    <w:rPr>
                      <w:b/>
                      <w:color w:val="FF0000"/>
                    </w:rPr>
                    <w:sym w:font="Wingdings" w:char="F0E0"/>
                  </w:r>
                  <w:r w:rsidR="00317344">
                    <w:rPr>
                      <w:b/>
                      <w:color w:val="FF0000"/>
                    </w:rPr>
                    <w:t>Exercícios :</w:t>
                  </w:r>
                  <w:bookmarkStart w:id="1" w:name="_GoBack"/>
                  <w:bookmarkEnd w:id="1"/>
                  <w:r w:rsidR="00317344">
                    <w:rPr>
                      <w:b/>
                      <w:color w:val="FF0000"/>
                    </w:rPr>
                    <w:t xml:space="preserve">15, 16 </w:t>
                  </w:r>
                  <w:r w:rsidR="004F4D1C">
                    <w:rPr>
                      <w:b/>
                      <w:color w:val="FF0000"/>
                    </w:rPr>
                    <w:t>e 17;</w:t>
                  </w:r>
                </w:p>
                <w:p w:rsidR="00F84C23" w:rsidRPr="008C48D6" w:rsidRDefault="00F84C23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4F4D1C" w:rsidP="00391F6E">
                  <w:r>
                    <w:t>MATÉRIA e ENERGIA</w:t>
                  </w:r>
                  <w:r w:rsidR="00F84C23">
                    <w:t>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ED5F0F" w:rsidP="00391F6E">
                  <w:pPr>
                    <w:rPr>
                      <w:b/>
                      <w:color w:val="FF0000"/>
                    </w:rPr>
                  </w:pPr>
                  <w:r w:rsidRPr="00ED5F0F">
                    <w:rPr>
                      <w:b/>
                      <w:color w:val="FF0000"/>
                    </w:rPr>
                    <w:sym w:font="Wingdings" w:char="F0E0"/>
                  </w:r>
                  <w:r w:rsidR="004F4D1C">
                    <w:rPr>
                      <w:b/>
                      <w:color w:val="FF0000"/>
                    </w:rPr>
                    <w:t>54 e 55</w:t>
                  </w:r>
                </w:p>
                <w:p w:rsidR="00ED5F0F" w:rsidRDefault="004F4D1C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EXERCÍCIOS: </w:t>
                  </w:r>
                  <w:proofErr w:type="gramStart"/>
                  <w:r>
                    <w:rPr>
                      <w:b/>
                      <w:color w:val="FF0000"/>
                    </w:rPr>
                    <w:t>1</w:t>
                  </w:r>
                  <w:proofErr w:type="gramEnd"/>
                </w:p>
                <w:p w:rsidR="005B5721" w:rsidRPr="008C48D6" w:rsidRDefault="005B5721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4F4D1C" w:rsidP="00391F6E">
                  <w:r>
                    <w:t>TRANSFORMAÇÃO NA PAISAGEM DA AMAZÔNIA;</w:t>
                  </w:r>
                </w:p>
              </w:tc>
            </w:tr>
          </w:tbl>
          <w:p w:rsidR="008C48D6" w:rsidRDefault="008C48D6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Default="003456D8" w:rsidP="00391F6E">
                  <w:pPr>
                    <w:rPr>
                      <w:b/>
                      <w:color w:val="FF0000"/>
                    </w:rPr>
                  </w:pPr>
                  <w:r w:rsidRPr="003456D8">
                    <w:rPr>
                      <w:b/>
                      <w:color w:val="FF0000"/>
                    </w:rPr>
                    <w:sym w:font="Wingdings" w:char="F0E0"/>
                  </w:r>
                  <w:r w:rsidR="00E20BC9">
                    <w:rPr>
                      <w:b/>
                      <w:color w:val="FF0000"/>
                    </w:rPr>
                    <w:t>30, 31,32 e 33</w:t>
                  </w:r>
                </w:p>
                <w:p w:rsidR="00ED5F0F" w:rsidRPr="008C48D6" w:rsidRDefault="00E20BC9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EXERCÍCIO: </w:t>
                  </w:r>
                  <w:proofErr w:type="gramStart"/>
                  <w:r>
                    <w:rPr>
                      <w:b/>
                      <w:color w:val="FF0000"/>
                    </w:rPr>
                    <w:t>1</w:t>
                  </w:r>
                  <w:proofErr w:type="gramEnd"/>
                  <w:r>
                    <w:rPr>
                      <w:b/>
                      <w:color w:val="FF0000"/>
                    </w:rPr>
                    <w:t xml:space="preserve"> ( A, B e C) e EXERCÍCIO 2(A,B) e EXERCÍCIO: 3, 4 e 5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C48D6" w:rsidRDefault="00ED5F0F" w:rsidP="00391F6E">
                  <w:r>
                    <w:t>BANTOS E SUDANESES</w:t>
                  </w:r>
                </w:p>
                <w:p w:rsidR="00E20BC9" w:rsidRDefault="00E20BC9" w:rsidP="00391F6E">
                  <w:r>
                    <w:t xml:space="preserve">AFRICA,BERÇO DA HUMANIDADE </w:t>
                  </w:r>
                  <w:r>
                    <w:sym w:font="Wingdings" w:char="F0E0"/>
                  </w:r>
                  <w:r>
                    <w:t>ATIVIDADES;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2A2AA2" w:rsidRPr="008C48D6" w:rsidRDefault="003456D8" w:rsidP="00391F6E">
                  <w:pPr>
                    <w:rPr>
                      <w:b/>
                      <w:color w:val="FF0000"/>
                    </w:rPr>
                  </w:pPr>
                  <w:r w:rsidRPr="003456D8">
                    <w:rPr>
                      <w:b/>
                      <w:color w:val="FF0000"/>
                    </w:rPr>
                    <w:sym w:font="Wingdings" w:char="F0E0"/>
                  </w:r>
                  <w:r w:rsidR="00877F1C">
                    <w:rPr>
                      <w:b/>
                      <w:color w:val="FF0000"/>
                    </w:rPr>
                    <w:t>74, 79, 80 e 81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ED5F0F" w:rsidRDefault="00877F1C" w:rsidP="00391F6E">
                  <w:pPr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A CULTURA AFRO - BRASILEIRA</w:t>
                  </w:r>
                  <w:proofErr w:type="gramEnd"/>
                </w:p>
                <w:p w:rsidR="00877F1C" w:rsidRDefault="00877F1C" w:rsidP="00391F6E">
                  <w:pPr>
                    <w:rPr>
                      <w:color w:val="FF0000"/>
                    </w:rPr>
                  </w:pPr>
                </w:p>
                <w:p w:rsidR="00877F1C" w:rsidRDefault="00877F1C" w:rsidP="00391F6E">
                  <w:pPr>
                    <w:rPr>
                      <w:color w:val="FF0000"/>
                    </w:rPr>
                  </w:pPr>
                </w:p>
                <w:p w:rsidR="00877F1C" w:rsidRPr="00877F1C" w:rsidRDefault="00877F1C" w:rsidP="00391F6E">
                  <w:pPr>
                    <w:rPr>
                      <w:color w:val="FF0000"/>
                    </w:rPr>
                  </w:pP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C48D6" w:rsidRDefault="008C48D6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913ED2" w:rsidRDefault="00913ED2" w:rsidP="00391F6E"/>
              </w:tc>
            </w:tr>
          </w:tbl>
          <w:p w:rsidR="008C48D6" w:rsidRDefault="008C48D6" w:rsidP="008C48D6"/>
          <w:p w:rsidR="008C48D6" w:rsidRDefault="008C48D6" w:rsidP="00913ED2"/>
          <w:p w:rsidR="008C48D6" w:rsidRDefault="008C48D6" w:rsidP="008C48D6"/>
          <w:p w:rsidR="008C48D6" w:rsidRDefault="008C48D6" w:rsidP="008C48D6">
            <w:pPr>
              <w:pStyle w:val="PargrafodaLista"/>
            </w:pPr>
          </w:p>
          <w:p w:rsidR="008C48D6" w:rsidRDefault="007F437F" w:rsidP="008C48D6">
            <w:r>
              <w:t xml:space="preserve">              PROFESSORA:ISABEL</w:t>
            </w:r>
          </w:p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44BE4"/>
    <w:rsid w:val="00046C5A"/>
    <w:rsid w:val="00056F5E"/>
    <w:rsid w:val="00075073"/>
    <w:rsid w:val="000B2B0B"/>
    <w:rsid w:val="000B7D1E"/>
    <w:rsid w:val="000E6FB3"/>
    <w:rsid w:val="00135923"/>
    <w:rsid w:val="001C79FA"/>
    <w:rsid w:val="001F432C"/>
    <w:rsid w:val="00217317"/>
    <w:rsid w:val="00265039"/>
    <w:rsid w:val="002A2AA2"/>
    <w:rsid w:val="00311335"/>
    <w:rsid w:val="00317344"/>
    <w:rsid w:val="003456D8"/>
    <w:rsid w:val="00387E78"/>
    <w:rsid w:val="003D30A6"/>
    <w:rsid w:val="004F3C3F"/>
    <w:rsid w:val="004F4D1C"/>
    <w:rsid w:val="005823D0"/>
    <w:rsid w:val="005B36FF"/>
    <w:rsid w:val="005B5721"/>
    <w:rsid w:val="005C4C0A"/>
    <w:rsid w:val="00642B92"/>
    <w:rsid w:val="00690080"/>
    <w:rsid w:val="00695124"/>
    <w:rsid w:val="0069737E"/>
    <w:rsid w:val="00750993"/>
    <w:rsid w:val="00766E88"/>
    <w:rsid w:val="007675A4"/>
    <w:rsid w:val="007905FB"/>
    <w:rsid w:val="007C4225"/>
    <w:rsid w:val="007E16AE"/>
    <w:rsid w:val="007F22A2"/>
    <w:rsid w:val="007F437F"/>
    <w:rsid w:val="00855268"/>
    <w:rsid w:val="00877F1C"/>
    <w:rsid w:val="008C48D6"/>
    <w:rsid w:val="008C5D2C"/>
    <w:rsid w:val="008D3961"/>
    <w:rsid w:val="008F1F39"/>
    <w:rsid w:val="00913ED2"/>
    <w:rsid w:val="00943856"/>
    <w:rsid w:val="009D6B59"/>
    <w:rsid w:val="00A51C3D"/>
    <w:rsid w:val="00A951C8"/>
    <w:rsid w:val="00AA0572"/>
    <w:rsid w:val="00B5101F"/>
    <w:rsid w:val="00B62696"/>
    <w:rsid w:val="00B931D3"/>
    <w:rsid w:val="00BB40DB"/>
    <w:rsid w:val="00C13019"/>
    <w:rsid w:val="00C553C4"/>
    <w:rsid w:val="00CE3022"/>
    <w:rsid w:val="00D05B4E"/>
    <w:rsid w:val="00E15C82"/>
    <w:rsid w:val="00E20BC9"/>
    <w:rsid w:val="00EB26B8"/>
    <w:rsid w:val="00ED5F0F"/>
    <w:rsid w:val="00EE58F1"/>
    <w:rsid w:val="00F17F7D"/>
    <w:rsid w:val="00F71C1D"/>
    <w:rsid w:val="00F81D55"/>
    <w:rsid w:val="00F84C23"/>
    <w:rsid w:val="00FA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74CF-2671-45FF-892E-88BB7F9A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2020-05-27T00:22:00Z</cp:lastPrinted>
  <dcterms:created xsi:type="dcterms:W3CDTF">2020-06-15T17:08:00Z</dcterms:created>
  <dcterms:modified xsi:type="dcterms:W3CDTF">2020-06-15T17:08:00Z</dcterms:modified>
</cp:coreProperties>
</file>